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EE85" w14:textId="54B234BB" w:rsidR="00F451A6" w:rsidRPr="009F7264" w:rsidRDefault="00F451A6" w:rsidP="00F451A6">
      <w:pPr>
        <w:spacing w:line="235" w:lineRule="atLeast"/>
        <w:rPr>
          <w:rFonts w:ascii="Arial" w:eastAsia="Times New Roman" w:hAnsi="Arial" w:cs="Arial"/>
          <w:color w:val="000000"/>
          <w:kern w:val="0"/>
          <w:lang w:eastAsia="en-GB"/>
          <w14:ligatures w14:val="none"/>
        </w:rPr>
      </w:pPr>
      <w:r w:rsidRPr="009F7264">
        <w:rPr>
          <w:rFonts w:ascii="Arial" w:eastAsia="Times New Roman" w:hAnsi="Arial" w:cs="Arial"/>
          <w:b/>
          <w:bCs/>
          <w:color w:val="000000"/>
          <w:kern w:val="0"/>
          <w:sz w:val="24"/>
          <w:szCs w:val="24"/>
          <w:lang w:eastAsia="en-GB"/>
          <w14:ligatures w14:val="none"/>
        </w:rPr>
        <w:br/>
        <w:t> </w:t>
      </w:r>
      <w:r w:rsidRPr="009F7264">
        <w:rPr>
          <w:rFonts w:ascii="Arial" w:eastAsia="Times New Roman" w:hAnsi="Arial" w:cs="Arial"/>
          <w:b/>
          <w:bCs/>
          <w:noProof/>
          <w:color w:val="000000"/>
          <w:kern w:val="0"/>
          <w:sz w:val="24"/>
          <w:szCs w:val="24"/>
          <w:lang w:eastAsia="en-GB"/>
          <w14:ligatures w14:val="none"/>
        </w:rPr>
        <w:drawing>
          <wp:inline distT="0" distB="0" distL="0" distR="0" wp14:anchorId="2EAE9F58" wp14:editId="2DB6B107">
            <wp:extent cx="2762250" cy="581025"/>
            <wp:effectExtent l="0" t="0" r="0" b="9525"/>
            <wp:docPr id="1257124277" name="Picture 3"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124277" name="Picture 3" descr="A blue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581025"/>
                    </a:xfrm>
                    <a:prstGeom prst="rect">
                      <a:avLst/>
                    </a:prstGeom>
                    <a:noFill/>
                    <a:ln>
                      <a:noFill/>
                    </a:ln>
                  </pic:spPr>
                </pic:pic>
              </a:graphicData>
            </a:graphic>
          </wp:inline>
        </w:drawing>
      </w:r>
    </w:p>
    <w:p w14:paraId="1D522210" w14:textId="77777777" w:rsidR="00F451A6" w:rsidRPr="009F7264" w:rsidRDefault="00F451A6" w:rsidP="00F451A6">
      <w:pPr>
        <w:spacing w:line="235" w:lineRule="atLeast"/>
        <w:rPr>
          <w:rFonts w:ascii="Arial" w:eastAsia="Times New Roman" w:hAnsi="Arial" w:cs="Arial"/>
          <w:color w:val="000000"/>
          <w:kern w:val="0"/>
          <w:lang w:eastAsia="en-GB"/>
          <w14:ligatures w14:val="none"/>
        </w:rPr>
      </w:pPr>
      <w:r w:rsidRPr="009F7264">
        <w:rPr>
          <w:rFonts w:ascii="Arial" w:eastAsia="Times New Roman" w:hAnsi="Arial" w:cs="Arial"/>
          <w:color w:val="000000"/>
          <w:kern w:val="0"/>
          <w:lang w:eastAsia="en-GB"/>
          <w14:ligatures w14:val="none"/>
        </w:rPr>
        <w:t> </w:t>
      </w:r>
    </w:p>
    <w:p w14:paraId="72F17DB2" w14:textId="77777777" w:rsidR="00F451A6" w:rsidRPr="009F7264" w:rsidRDefault="00F451A6" w:rsidP="00F451A6">
      <w:pPr>
        <w:spacing w:line="235" w:lineRule="atLeast"/>
        <w:rPr>
          <w:rFonts w:ascii="Arial" w:eastAsia="Times New Roman" w:hAnsi="Arial" w:cs="Arial"/>
          <w:color w:val="000000"/>
          <w:kern w:val="0"/>
          <w:lang w:eastAsia="en-GB"/>
          <w14:ligatures w14:val="none"/>
        </w:rPr>
      </w:pPr>
      <w:r w:rsidRPr="009F7264">
        <w:rPr>
          <w:rFonts w:ascii="Arial" w:eastAsia="Times New Roman" w:hAnsi="Arial" w:cs="Arial"/>
          <w:b/>
          <w:bCs/>
          <w:color w:val="000000"/>
          <w:kern w:val="0"/>
          <w:sz w:val="28"/>
          <w:szCs w:val="28"/>
          <w:lang w:eastAsia="en-GB"/>
          <w14:ligatures w14:val="none"/>
        </w:rPr>
        <w:t>PRESS RELEASE</w:t>
      </w:r>
    </w:p>
    <w:p w14:paraId="35700F93" w14:textId="5B4E06A0" w:rsidR="00F451A6" w:rsidRPr="009F7264" w:rsidRDefault="00F451A6" w:rsidP="00F451A6">
      <w:pPr>
        <w:spacing w:line="235" w:lineRule="atLeast"/>
        <w:jc w:val="right"/>
        <w:rPr>
          <w:rFonts w:ascii="Arial" w:eastAsia="Times New Roman" w:hAnsi="Arial" w:cs="Arial"/>
          <w:b/>
          <w:bCs/>
          <w:color w:val="FF0000"/>
          <w:kern w:val="0"/>
          <w:lang w:eastAsia="en-GB"/>
          <w14:ligatures w14:val="none"/>
        </w:rPr>
      </w:pPr>
      <w:r w:rsidRPr="009F7264">
        <w:rPr>
          <w:rFonts w:ascii="Arial" w:eastAsia="Times New Roman" w:hAnsi="Arial" w:cs="Arial"/>
          <w:b/>
          <w:bCs/>
          <w:color w:val="FF0000"/>
          <w:kern w:val="0"/>
          <w:lang w:eastAsia="en-GB"/>
          <w14:ligatures w14:val="none"/>
        </w:rPr>
        <w:t xml:space="preserve">Visit VITEC at </w:t>
      </w:r>
      <w:r w:rsidR="00B71046">
        <w:rPr>
          <w:rFonts w:ascii="Arial" w:eastAsia="Times New Roman" w:hAnsi="Arial" w:cs="Arial"/>
          <w:b/>
          <w:bCs/>
          <w:color w:val="FF0000"/>
          <w:kern w:val="0"/>
          <w:lang w:eastAsia="en-GB"/>
          <w14:ligatures w14:val="none"/>
        </w:rPr>
        <w:t xml:space="preserve">NAB </w:t>
      </w:r>
      <w:r w:rsidRPr="009F7264">
        <w:rPr>
          <w:rFonts w:ascii="Arial" w:eastAsia="Times New Roman" w:hAnsi="Arial" w:cs="Arial"/>
          <w:b/>
          <w:bCs/>
          <w:color w:val="FF0000"/>
          <w:kern w:val="0"/>
          <w:lang w:eastAsia="en-GB"/>
          <w14:ligatures w14:val="none"/>
        </w:rPr>
        <w:t xml:space="preserve">2024 – </w:t>
      </w:r>
      <w:r w:rsidR="00B71046">
        <w:rPr>
          <w:rFonts w:ascii="Arial" w:eastAsia="Times New Roman" w:hAnsi="Arial" w:cs="Arial"/>
          <w:b/>
          <w:bCs/>
          <w:color w:val="FF0000"/>
          <w:kern w:val="0"/>
          <w:lang w:eastAsia="en-GB"/>
          <w14:ligatures w14:val="none"/>
        </w:rPr>
        <w:t>booth</w:t>
      </w:r>
      <w:r w:rsidR="005500A9">
        <w:rPr>
          <w:rFonts w:ascii="Arial" w:eastAsia="Times New Roman" w:hAnsi="Arial" w:cs="Arial"/>
          <w:b/>
          <w:bCs/>
          <w:color w:val="FF0000"/>
          <w:kern w:val="0"/>
          <w:lang w:eastAsia="en-GB"/>
          <w14:ligatures w14:val="none"/>
        </w:rPr>
        <w:t xml:space="preserve"> </w:t>
      </w:r>
      <w:proofErr w:type="gramStart"/>
      <w:r w:rsidR="005500A9">
        <w:rPr>
          <w:rFonts w:ascii="Arial" w:eastAsia="Times New Roman" w:hAnsi="Arial" w:cs="Arial"/>
          <w:b/>
          <w:bCs/>
          <w:color w:val="FF0000"/>
          <w:kern w:val="0"/>
          <w:lang w:eastAsia="en-GB"/>
          <w14:ligatures w14:val="none"/>
        </w:rPr>
        <w:t>SL2064</w:t>
      </w:r>
      <w:proofErr w:type="gramEnd"/>
    </w:p>
    <w:p w14:paraId="27124243" w14:textId="77777777" w:rsidR="00F451A6" w:rsidRPr="009F7264" w:rsidRDefault="00F451A6" w:rsidP="00F451A6">
      <w:pPr>
        <w:spacing w:line="235" w:lineRule="atLeast"/>
        <w:rPr>
          <w:rFonts w:ascii="Arial" w:eastAsia="Times New Roman" w:hAnsi="Arial" w:cs="Arial"/>
          <w:color w:val="000000"/>
          <w:kern w:val="0"/>
          <w:lang w:eastAsia="en-GB"/>
          <w14:ligatures w14:val="none"/>
        </w:rPr>
      </w:pPr>
      <w:r w:rsidRPr="009F7264">
        <w:rPr>
          <w:rFonts w:ascii="Arial" w:eastAsia="Times New Roman" w:hAnsi="Arial" w:cs="Arial"/>
          <w:b/>
          <w:bCs/>
          <w:color w:val="000000"/>
          <w:kern w:val="0"/>
          <w:sz w:val="24"/>
          <w:szCs w:val="24"/>
          <w:lang w:eastAsia="en-GB"/>
          <w14:ligatures w14:val="none"/>
        </w:rPr>
        <w:t> </w:t>
      </w:r>
    </w:p>
    <w:p w14:paraId="0284BF3D" w14:textId="1953AAF0" w:rsidR="00F451A6" w:rsidRPr="007B604A" w:rsidRDefault="00F451A6" w:rsidP="00F451A6">
      <w:pPr>
        <w:spacing w:line="235" w:lineRule="atLeast"/>
        <w:jc w:val="center"/>
        <w:rPr>
          <w:rFonts w:ascii="Arial" w:eastAsia="Times New Roman" w:hAnsi="Arial" w:cs="Arial"/>
          <w:color w:val="000000"/>
          <w:kern w:val="0"/>
          <w:sz w:val="24"/>
          <w:szCs w:val="24"/>
          <w:lang w:eastAsia="en-GB"/>
          <w14:ligatures w14:val="none"/>
        </w:rPr>
      </w:pPr>
      <w:r w:rsidRPr="007B604A">
        <w:rPr>
          <w:rFonts w:ascii="Arial" w:eastAsia="Times New Roman" w:hAnsi="Arial" w:cs="Arial"/>
          <w:b/>
          <w:bCs/>
          <w:color w:val="000000"/>
          <w:kern w:val="0"/>
          <w:sz w:val="24"/>
          <w:szCs w:val="24"/>
          <w:lang w:eastAsia="en-GB"/>
          <w14:ligatures w14:val="none"/>
        </w:rPr>
        <w:t xml:space="preserve">VITEC </w:t>
      </w:r>
      <w:r w:rsidR="006B2EFA" w:rsidRPr="007B604A">
        <w:rPr>
          <w:rFonts w:ascii="Arial" w:eastAsia="Times New Roman" w:hAnsi="Arial" w:cs="Arial"/>
          <w:b/>
          <w:bCs/>
          <w:color w:val="000000"/>
          <w:kern w:val="0"/>
          <w:sz w:val="24"/>
          <w:szCs w:val="24"/>
          <w:lang w:eastAsia="en-GB"/>
          <w14:ligatures w14:val="none"/>
        </w:rPr>
        <w:t>l</w:t>
      </w:r>
      <w:r w:rsidR="00ED01B8" w:rsidRPr="007B604A">
        <w:rPr>
          <w:rFonts w:ascii="Arial" w:eastAsia="Times New Roman" w:hAnsi="Arial" w:cs="Arial"/>
          <w:b/>
          <w:bCs/>
          <w:color w:val="000000"/>
          <w:kern w:val="0"/>
          <w:sz w:val="24"/>
          <w:szCs w:val="24"/>
          <w:lang w:eastAsia="en-GB"/>
          <w14:ligatures w14:val="none"/>
        </w:rPr>
        <w:t xml:space="preserve">aunches </w:t>
      </w:r>
      <w:proofErr w:type="spellStart"/>
      <w:r w:rsidR="00B71046" w:rsidRPr="007B604A">
        <w:rPr>
          <w:rFonts w:ascii="Arial" w:eastAsia="Times New Roman" w:hAnsi="Arial" w:cs="Arial"/>
          <w:b/>
          <w:bCs/>
          <w:color w:val="000000"/>
          <w:kern w:val="0"/>
          <w:sz w:val="24"/>
          <w:szCs w:val="24"/>
          <w:lang w:eastAsia="en-GB"/>
          <w14:ligatures w14:val="none"/>
        </w:rPr>
        <w:t>SignSync</w:t>
      </w:r>
      <w:proofErr w:type="spellEnd"/>
      <w:r w:rsidR="00C937C0">
        <w:rPr>
          <w:rFonts w:ascii="Arial" w:hAnsi="Arial" w:cs="Arial"/>
        </w:rPr>
        <w:t>™</w:t>
      </w:r>
      <w:r w:rsidR="00B71046" w:rsidRPr="007B604A">
        <w:rPr>
          <w:rFonts w:ascii="Arial" w:eastAsia="Times New Roman" w:hAnsi="Arial" w:cs="Arial"/>
          <w:b/>
          <w:bCs/>
          <w:color w:val="000000"/>
          <w:kern w:val="0"/>
          <w:sz w:val="24"/>
          <w:szCs w:val="24"/>
          <w:lang w:eastAsia="en-GB"/>
          <w14:ligatures w14:val="none"/>
        </w:rPr>
        <w:t xml:space="preserve"> for EZ TV platform at NAB</w:t>
      </w:r>
      <w:r w:rsidRPr="007B604A">
        <w:rPr>
          <w:rFonts w:ascii="Arial" w:eastAsia="Times New Roman" w:hAnsi="Arial" w:cs="Arial"/>
          <w:b/>
          <w:bCs/>
          <w:color w:val="000000"/>
          <w:kern w:val="0"/>
          <w:sz w:val="24"/>
          <w:szCs w:val="24"/>
          <w:lang w:eastAsia="en-GB"/>
          <w14:ligatures w14:val="none"/>
        </w:rPr>
        <w:t xml:space="preserve"> 2024</w:t>
      </w:r>
    </w:p>
    <w:p w14:paraId="369D82A7" w14:textId="7F7AEF39" w:rsidR="00D953D2" w:rsidRPr="007876A2" w:rsidRDefault="00D953D2" w:rsidP="00D953D2">
      <w:pPr>
        <w:spacing w:line="360" w:lineRule="auto"/>
        <w:rPr>
          <w:rFonts w:ascii="Arial" w:hAnsi="Arial" w:cs="Arial"/>
        </w:rPr>
      </w:pPr>
      <w:r w:rsidRPr="007876A2">
        <w:rPr>
          <w:rFonts w:ascii="Arial" w:hAnsi="Arial" w:cs="Arial"/>
        </w:rPr>
        <w:t xml:space="preserve">VITEC, a market-leading provider of IPTV, video streaming and digital signage solutions, is launching </w:t>
      </w:r>
      <w:proofErr w:type="spellStart"/>
      <w:r w:rsidRPr="007876A2">
        <w:rPr>
          <w:rFonts w:ascii="Arial" w:hAnsi="Arial" w:cs="Arial"/>
        </w:rPr>
        <w:t>SignSync</w:t>
      </w:r>
      <w:proofErr w:type="spellEnd"/>
      <w:r w:rsidR="00C937C0">
        <w:rPr>
          <w:rFonts w:ascii="Arial" w:hAnsi="Arial" w:cs="Arial"/>
        </w:rPr>
        <w:t>™</w:t>
      </w:r>
      <w:r w:rsidRPr="007876A2">
        <w:rPr>
          <w:rFonts w:ascii="Arial" w:hAnsi="Arial" w:cs="Arial"/>
        </w:rPr>
        <w:t xml:space="preserve">, a patented module to address synchronization challenges faced when playing content across multiple end-points. As part of </w:t>
      </w:r>
      <w:r w:rsidR="00C937C0">
        <w:rPr>
          <w:rFonts w:ascii="Arial" w:hAnsi="Arial" w:cs="Arial"/>
        </w:rPr>
        <w:t>the</w:t>
      </w:r>
      <w:r w:rsidRPr="007876A2">
        <w:rPr>
          <w:rFonts w:ascii="Arial" w:hAnsi="Arial" w:cs="Arial"/>
        </w:rPr>
        <w:t xml:space="preserve"> EZ TV </w:t>
      </w:r>
      <w:r w:rsidR="00594F98">
        <w:rPr>
          <w:rFonts w:ascii="Arial" w:hAnsi="Arial" w:cs="Arial"/>
        </w:rPr>
        <w:t>P</w:t>
      </w:r>
      <w:r w:rsidRPr="007876A2">
        <w:rPr>
          <w:rFonts w:ascii="Arial" w:hAnsi="Arial" w:cs="Arial"/>
        </w:rPr>
        <w:t xml:space="preserve">latform, </w:t>
      </w:r>
      <w:proofErr w:type="spellStart"/>
      <w:r w:rsidRPr="007876A2">
        <w:rPr>
          <w:rFonts w:ascii="Arial" w:hAnsi="Arial" w:cs="Arial"/>
        </w:rPr>
        <w:t>SignSync</w:t>
      </w:r>
      <w:proofErr w:type="spellEnd"/>
      <w:r w:rsidR="00C937C0">
        <w:rPr>
          <w:rFonts w:ascii="Arial" w:hAnsi="Arial" w:cs="Arial"/>
        </w:rPr>
        <w:t>™</w:t>
      </w:r>
      <w:r w:rsidRPr="007876A2">
        <w:rPr>
          <w:rFonts w:ascii="Arial" w:hAnsi="Arial" w:cs="Arial"/>
        </w:rPr>
        <w:t xml:space="preserve"> is a </w:t>
      </w:r>
      <w:r w:rsidR="00C937C0">
        <w:rPr>
          <w:rFonts w:ascii="Arial" w:hAnsi="Arial" w:cs="Arial"/>
        </w:rPr>
        <w:t>patented</w:t>
      </w:r>
      <w:r w:rsidRPr="007876A2">
        <w:rPr>
          <w:rFonts w:ascii="Arial" w:hAnsi="Arial" w:cs="Arial"/>
        </w:rPr>
        <w:t xml:space="preserve"> </w:t>
      </w:r>
      <w:r w:rsidR="00C937C0">
        <w:rPr>
          <w:rFonts w:ascii="Arial" w:hAnsi="Arial" w:cs="Arial"/>
        </w:rPr>
        <w:t xml:space="preserve">VITEC </w:t>
      </w:r>
      <w:r w:rsidRPr="007876A2">
        <w:rPr>
          <w:rFonts w:ascii="Arial" w:hAnsi="Arial" w:cs="Arial"/>
        </w:rPr>
        <w:t xml:space="preserve">solution to utilize existing end-points without the need for additional hardware. It moves the sync </w:t>
      </w:r>
      <w:r w:rsidR="0032181C">
        <w:rPr>
          <w:rFonts w:ascii="Arial" w:hAnsi="Arial" w:cs="Arial"/>
        </w:rPr>
        <w:t xml:space="preserve">process </w:t>
      </w:r>
      <w:r w:rsidRPr="007876A2">
        <w:rPr>
          <w:rFonts w:ascii="Arial" w:hAnsi="Arial" w:cs="Arial"/>
        </w:rPr>
        <w:t xml:space="preserve">from the headend to the edge devices, allowing for a greater number of </w:t>
      </w:r>
      <w:r>
        <w:rPr>
          <w:rFonts w:ascii="Arial" w:hAnsi="Arial" w:cs="Arial"/>
        </w:rPr>
        <w:t>end</w:t>
      </w:r>
      <w:r w:rsidR="002167BB">
        <w:rPr>
          <w:rFonts w:ascii="Arial" w:hAnsi="Arial" w:cs="Arial"/>
        </w:rPr>
        <w:t>-</w:t>
      </w:r>
      <w:r>
        <w:rPr>
          <w:rFonts w:ascii="Arial" w:hAnsi="Arial" w:cs="Arial"/>
        </w:rPr>
        <w:t>points</w:t>
      </w:r>
      <w:r w:rsidRPr="007876A2">
        <w:rPr>
          <w:rFonts w:ascii="Arial" w:hAnsi="Arial" w:cs="Arial"/>
        </w:rPr>
        <w:t xml:space="preserve"> to be synchronized at scale</w:t>
      </w:r>
      <w:r w:rsidR="00D0096D">
        <w:rPr>
          <w:rFonts w:ascii="Arial" w:hAnsi="Arial" w:cs="Arial"/>
        </w:rPr>
        <w:t>, by utilizing technologies already in place</w:t>
      </w:r>
      <w:r w:rsidRPr="007876A2">
        <w:rPr>
          <w:rFonts w:ascii="Arial" w:hAnsi="Arial" w:cs="Arial"/>
        </w:rPr>
        <w:t xml:space="preserve">. </w:t>
      </w:r>
      <w:proofErr w:type="spellStart"/>
      <w:r w:rsidRPr="007876A2">
        <w:rPr>
          <w:rFonts w:ascii="Arial" w:hAnsi="Arial" w:cs="Arial"/>
        </w:rPr>
        <w:t>SignSync</w:t>
      </w:r>
      <w:proofErr w:type="spellEnd"/>
      <w:r w:rsidR="00C937C0">
        <w:rPr>
          <w:rFonts w:ascii="Arial" w:hAnsi="Arial" w:cs="Arial"/>
        </w:rPr>
        <w:t>™</w:t>
      </w:r>
      <w:r w:rsidRPr="007876A2">
        <w:rPr>
          <w:rFonts w:ascii="Arial" w:hAnsi="Arial" w:cs="Arial"/>
        </w:rPr>
        <w:t xml:space="preserve"> will launch at NAB 2024, (13-17 April, Las Vegas Convention </w:t>
      </w:r>
      <w:proofErr w:type="spellStart"/>
      <w:r w:rsidRPr="007876A2">
        <w:rPr>
          <w:rFonts w:ascii="Arial" w:hAnsi="Arial" w:cs="Arial"/>
        </w:rPr>
        <w:t>Center</w:t>
      </w:r>
      <w:proofErr w:type="spellEnd"/>
      <w:r w:rsidRPr="007876A2">
        <w:rPr>
          <w:rFonts w:ascii="Arial" w:hAnsi="Arial" w:cs="Arial"/>
        </w:rPr>
        <w:t xml:space="preserve">) on VITEC </w:t>
      </w:r>
      <w:r w:rsidRPr="00A572DD">
        <w:rPr>
          <w:rFonts w:ascii="Arial" w:hAnsi="Arial" w:cs="Arial"/>
          <w:b/>
          <w:bCs/>
        </w:rPr>
        <w:t>booth SL2064</w:t>
      </w:r>
      <w:r w:rsidRPr="007876A2">
        <w:rPr>
          <w:rFonts w:ascii="Arial" w:hAnsi="Arial" w:cs="Arial"/>
        </w:rPr>
        <w:t>.</w:t>
      </w:r>
    </w:p>
    <w:p w14:paraId="53AA2020" w14:textId="7F12B01F" w:rsidR="00D953D2" w:rsidRPr="007876A2" w:rsidRDefault="00D953D2" w:rsidP="00D953D2">
      <w:pPr>
        <w:spacing w:line="360" w:lineRule="auto"/>
        <w:rPr>
          <w:rFonts w:ascii="Arial" w:hAnsi="Arial" w:cs="Arial"/>
        </w:rPr>
      </w:pPr>
      <w:r w:rsidRPr="007876A2">
        <w:rPr>
          <w:rFonts w:ascii="Arial" w:hAnsi="Arial" w:cs="Arial"/>
        </w:rPr>
        <w:t>“</w:t>
      </w:r>
      <w:proofErr w:type="spellStart"/>
      <w:r w:rsidRPr="007876A2">
        <w:rPr>
          <w:rFonts w:ascii="Arial" w:hAnsi="Arial" w:cs="Arial"/>
        </w:rPr>
        <w:t>SignSync</w:t>
      </w:r>
      <w:proofErr w:type="spellEnd"/>
      <w:r w:rsidR="00C937C0">
        <w:rPr>
          <w:rFonts w:ascii="Arial" w:hAnsi="Arial" w:cs="Arial"/>
        </w:rPr>
        <w:t>™</w:t>
      </w:r>
      <w:r w:rsidRPr="007876A2">
        <w:rPr>
          <w:rFonts w:ascii="Arial" w:hAnsi="Arial" w:cs="Arial"/>
        </w:rPr>
        <w:t xml:space="preserve"> has been developed to address a specific challenge in the market, </w:t>
      </w:r>
      <w:r w:rsidR="0018710B">
        <w:rPr>
          <w:rFonts w:ascii="Arial" w:hAnsi="Arial" w:cs="Arial"/>
        </w:rPr>
        <w:t xml:space="preserve">using existing technologies, but </w:t>
      </w:r>
      <w:r w:rsidRPr="007876A2">
        <w:rPr>
          <w:rFonts w:ascii="Arial" w:hAnsi="Arial" w:cs="Arial"/>
        </w:rPr>
        <w:t xml:space="preserve">without the need for additional hardware.” says </w:t>
      </w:r>
      <w:r w:rsidR="0064623B">
        <w:rPr>
          <w:rFonts w:ascii="Arial" w:hAnsi="Arial" w:cs="Arial"/>
        </w:rPr>
        <w:t>Ryan Nowak, Head of Product Management – Platforms.</w:t>
      </w:r>
      <w:r w:rsidRPr="007876A2">
        <w:rPr>
          <w:rFonts w:ascii="Arial" w:hAnsi="Arial" w:cs="Arial"/>
        </w:rPr>
        <w:t xml:space="preserve"> “With </w:t>
      </w:r>
      <w:proofErr w:type="spellStart"/>
      <w:r w:rsidRPr="007876A2">
        <w:rPr>
          <w:rFonts w:ascii="Arial" w:hAnsi="Arial" w:cs="Arial"/>
        </w:rPr>
        <w:t>SignSync</w:t>
      </w:r>
      <w:proofErr w:type="spellEnd"/>
      <w:r w:rsidR="00C937C0">
        <w:rPr>
          <w:rFonts w:ascii="Arial" w:hAnsi="Arial" w:cs="Arial"/>
        </w:rPr>
        <w:t>™</w:t>
      </w:r>
      <w:r w:rsidRPr="007876A2">
        <w:rPr>
          <w:rFonts w:ascii="Arial" w:hAnsi="Arial" w:cs="Arial"/>
        </w:rPr>
        <w:t xml:space="preserve">, teams can avoid </w:t>
      </w:r>
      <w:r w:rsidR="00FB3197">
        <w:rPr>
          <w:rFonts w:ascii="Arial" w:hAnsi="Arial" w:cs="Arial"/>
        </w:rPr>
        <w:t>costly</w:t>
      </w:r>
      <w:r w:rsidRPr="007876A2">
        <w:rPr>
          <w:rFonts w:ascii="Arial" w:hAnsi="Arial" w:cs="Arial"/>
        </w:rPr>
        <w:t xml:space="preserve"> synchronization issues </w:t>
      </w:r>
      <w:r w:rsidR="00DE07DF">
        <w:rPr>
          <w:rFonts w:ascii="Arial" w:hAnsi="Arial" w:cs="Arial"/>
        </w:rPr>
        <w:t xml:space="preserve">and be confident that </w:t>
      </w:r>
      <w:r w:rsidR="00031723">
        <w:rPr>
          <w:rFonts w:ascii="Arial" w:hAnsi="Arial" w:cs="Arial"/>
        </w:rPr>
        <w:t>content</w:t>
      </w:r>
      <w:r w:rsidR="005D6003">
        <w:rPr>
          <w:rFonts w:ascii="Arial" w:hAnsi="Arial" w:cs="Arial"/>
        </w:rPr>
        <w:t xml:space="preserve"> is being delivered </w:t>
      </w:r>
      <w:r w:rsidR="00BE2D2A">
        <w:rPr>
          <w:rFonts w:ascii="Arial" w:hAnsi="Arial" w:cs="Arial"/>
        </w:rPr>
        <w:t xml:space="preserve">as intended. </w:t>
      </w:r>
      <w:r w:rsidRPr="007876A2">
        <w:rPr>
          <w:rFonts w:ascii="Arial" w:hAnsi="Arial" w:cs="Arial"/>
        </w:rPr>
        <w:t xml:space="preserve">The previous solution to </w:t>
      </w:r>
      <w:r w:rsidR="0018710B">
        <w:rPr>
          <w:rFonts w:ascii="Arial" w:hAnsi="Arial" w:cs="Arial"/>
        </w:rPr>
        <w:t>synchronous</w:t>
      </w:r>
      <w:r w:rsidR="0018710B" w:rsidRPr="007876A2">
        <w:rPr>
          <w:rFonts w:ascii="Arial" w:hAnsi="Arial" w:cs="Arial"/>
        </w:rPr>
        <w:t xml:space="preserve"> </w:t>
      </w:r>
      <w:r w:rsidRPr="007876A2">
        <w:rPr>
          <w:rFonts w:ascii="Arial" w:hAnsi="Arial" w:cs="Arial"/>
        </w:rPr>
        <w:t>signage</w:t>
      </w:r>
      <w:r w:rsidR="00466C4F">
        <w:rPr>
          <w:rFonts w:ascii="Arial" w:hAnsi="Arial" w:cs="Arial"/>
        </w:rPr>
        <w:t xml:space="preserve"> playback</w:t>
      </w:r>
      <w:r w:rsidRPr="007876A2">
        <w:rPr>
          <w:rFonts w:ascii="Arial" w:hAnsi="Arial" w:cs="Arial"/>
        </w:rPr>
        <w:t xml:space="preserve"> had been to upstream content, but this limits flexibility and increases costs, as each stream required a physical end-point and encoder</w:t>
      </w:r>
      <w:r w:rsidR="00BE3471">
        <w:rPr>
          <w:rFonts w:ascii="Arial" w:hAnsi="Arial" w:cs="Arial"/>
        </w:rPr>
        <w:t xml:space="preserve"> at the headend</w:t>
      </w:r>
      <w:r w:rsidRPr="007876A2">
        <w:rPr>
          <w:rFonts w:ascii="Arial" w:hAnsi="Arial" w:cs="Arial"/>
        </w:rPr>
        <w:t xml:space="preserve">. As </w:t>
      </w:r>
      <w:proofErr w:type="spellStart"/>
      <w:r w:rsidRPr="007876A2">
        <w:rPr>
          <w:rFonts w:ascii="Arial" w:hAnsi="Arial" w:cs="Arial"/>
        </w:rPr>
        <w:t>SignSync</w:t>
      </w:r>
      <w:proofErr w:type="spellEnd"/>
      <w:r w:rsidR="00C937C0">
        <w:rPr>
          <w:rFonts w:ascii="Arial" w:hAnsi="Arial" w:cs="Arial"/>
        </w:rPr>
        <w:t>™</w:t>
      </w:r>
      <w:r w:rsidRPr="007876A2">
        <w:rPr>
          <w:rFonts w:ascii="Arial" w:hAnsi="Arial" w:cs="Arial"/>
        </w:rPr>
        <w:t xml:space="preserve"> moves the content sync capability from the headend to the edge, it allows for a greater number of signs to be sync</w:t>
      </w:r>
      <w:r>
        <w:rPr>
          <w:rFonts w:ascii="Arial" w:hAnsi="Arial" w:cs="Arial"/>
        </w:rPr>
        <w:t>hronised</w:t>
      </w:r>
      <w:r w:rsidR="00BE3471">
        <w:rPr>
          <w:rFonts w:ascii="Arial" w:hAnsi="Arial" w:cs="Arial"/>
        </w:rPr>
        <w:t xml:space="preserve"> across</w:t>
      </w:r>
      <w:r w:rsidR="00A93729">
        <w:rPr>
          <w:rFonts w:ascii="Arial" w:hAnsi="Arial" w:cs="Arial"/>
        </w:rPr>
        <w:t xml:space="preserve"> any number of end-points</w:t>
      </w:r>
      <w:r w:rsidRPr="007876A2">
        <w:rPr>
          <w:rFonts w:ascii="Arial" w:hAnsi="Arial" w:cs="Arial"/>
        </w:rPr>
        <w:t>.”</w:t>
      </w:r>
    </w:p>
    <w:p w14:paraId="409F5533" w14:textId="1642EA8F" w:rsidR="00D953D2" w:rsidRPr="007876A2" w:rsidRDefault="00D953D2" w:rsidP="00D953D2">
      <w:pPr>
        <w:spacing w:line="360" w:lineRule="auto"/>
        <w:rPr>
          <w:rFonts w:ascii="Arial" w:hAnsi="Arial" w:cs="Arial"/>
        </w:rPr>
      </w:pPr>
      <w:proofErr w:type="spellStart"/>
      <w:r w:rsidRPr="007876A2">
        <w:rPr>
          <w:rFonts w:ascii="Arial" w:hAnsi="Arial" w:cs="Arial"/>
        </w:rPr>
        <w:t>SignSync</w:t>
      </w:r>
      <w:proofErr w:type="spellEnd"/>
      <w:r w:rsidR="00C937C0">
        <w:rPr>
          <w:rFonts w:ascii="Arial" w:hAnsi="Arial" w:cs="Arial"/>
        </w:rPr>
        <w:t>™</w:t>
      </w:r>
      <w:r w:rsidRPr="007876A2">
        <w:rPr>
          <w:rFonts w:ascii="Arial" w:hAnsi="Arial" w:cs="Arial"/>
        </w:rPr>
        <w:t xml:space="preserve"> also benefits from other features included with the EZ TV Platform, such as the ability for content to be updated on-the-fly.</w:t>
      </w:r>
      <w:r w:rsidR="0052307D">
        <w:rPr>
          <w:rFonts w:ascii="Arial" w:hAnsi="Arial" w:cs="Arial"/>
        </w:rPr>
        <w:t xml:space="preserve"> T</w:t>
      </w:r>
      <w:r w:rsidRPr="007876A2">
        <w:rPr>
          <w:rFonts w:ascii="Arial" w:hAnsi="Arial" w:cs="Arial"/>
        </w:rPr>
        <w:t xml:space="preserve">he end-points have a built-in mechanism to </w:t>
      </w:r>
      <w:r w:rsidR="00F05BF9">
        <w:rPr>
          <w:rFonts w:ascii="Arial" w:hAnsi="Arial" w:cs="Arial"/>
        </w:rPr>
        <w:t>continue playing stored content</w:t>
      </w:r>
      <w:r w:rsidRPr="007876A2">
        <w:rPr>
          <w:rFonts w:ascii="Arial" w:hAnsi="Arial" w:cs="Arial"/>
        </w:rPr>
        <w:t xml:space="preserve">, even if </w:t>
      </w:r>
      <w:r w:rsidR="00A93729">
        <w:rPr>
          <w:rFonts w:ascii="Arial" w:hAnsi="Arial" w:cs="Arial"/>
        </w:rPr>
        <w:t xml:space="preserve">connection to the </w:t>
      </w:r>
      <w:r w:rsidR="00430365">
        <w:rPr>
          <w:rFonts w:ascii="Arial" w:hAnsi="Arial" w:cs="Arial"/>
        </w:rPr>
        <w:t>management server is lost</w:t>
      </w:r>
      <w:r w:rsidR="00A013C2">
        <w:rPr>
          <w:rFonts w:ascii="Arial" w:hAnsi="Arial" w:cs="Arial"/>
        </w:rPr>
        <w:t>, the end-point will continue to operate</w:t>
      </w:r>
      <w:r w:rsidRPr="007876A2">
        <w:rPr>
          <w:rFonts w:ascii="Arial" w:hAnsi="Arial" w:cs="Arial"/>
        </w:rPr>
        <w:t xml:space="preserve">. </w:t>
      </w:r>
      <w:proofErr w:type="spellStart"/>
      <w:r w:rsidR="00A013C2" w:rsidRPr="007876A2">
        <w:rPr>
          <w:rFonts w:ascii="Arial" w:hAnsi="Arial" w:cs="Arial"/>
        </w:rPr>
        <w:t>SignSync</w:t>
      </w:r>
      <w:proofErr w:type="spellEnd"/>
      <w:r w:rsidR="00A013C2">
        <w:rPr>
          <w:rFonts w:ascii="Arial" w:hAnsi="Arial" w:cs="Arial"/>
        </w:rPr>
        <w:t>™</w:t>
      </w:r>
      <w:r w:rsidRPr="007876A2">
        <w:rPr>
          <w:rFonts w:ascii="Arial" w:hAnsi="Arial" w:cs="Arial"/>
        </w:rPr>
        <w:t xml:space="preserve"> also </w:t>
      </w:r>
      <w:r>
        <w:rPr>
          <w:rFonts w:ascii="Arial" w:hAnsi="Arial" w:cs="Arial"/>
        </w:rPr>
        <w:t>i</w:t>
      </w:r>
      <w:r w:rsidRPr="007876A2">
        <w:rPr>
          <w:rFonts w:ascii="Arial" w:hAnsi="Arial" w:cs="Arial"/>
        </w:rPr>
        <w:t>ncludes support for mixing images and videos in</w:t>
      </w:r>
      <w:r w:rsidR="00430365">
        <w:rPr>
          <w:rFonts w:ascii="Arial" w:hAnsi="Arial" w:cs="Arial"/>
        </w:rPr>
        <w:t>to</w:t>
      </w:r>
      <w:r w:rsidRPr="007876A2">
        <w:rPr>
          <w:rFonts w:ascii="Arial" w:hAnsi="Arial" w:cs="Arial"/>
        </w:rPr>
        <w:t xml:space="preserve"> a single playlist</w:t>
      </w:r>
      <w:r>
        <w:rPr>
          <w:rFonts w:ascii="Arial" w:hAnsi="Arial" w:cs="Arial"/>
        </w:rPr>
        <w:t>, as well as</w:t>
      </w:r>
      <w:r w:rsidRPr="007876A2">
        <w:rPr>
          <w:rFonts w:ascii="Arial" w:hAnsi="Arial" w:cs="Arial"/>
        </w:rPr>
        <w:t xml:space="preserve"> </w:t>
      </w:r>
      <w:r>
        <w:rPr>
          <w:rFonts w:ascii="Arial" w:hAnsi="Arial" w:cs="Arial"/>
        </w:rPr>
        <w:t>a</w:t>
      </w:r>
      <w:r w:rsidRPr="007876A2">
        <w:rPr>
          <w:rFonts w:ascii="Arial" w:hAnsi="Arial" w:cs="Arial"/>
        </w:rPr>
        <w:t>dded protection against failure</w:t>
      </w:r>
      <w:r>
        <w:rPr>
          <w:rFonts w:ascii="Arial" w:hAnsi="Arial" w:cs="Arial"/>
        </w:rPr>
        <w:t xml:space="preserve">, with a </w:t>
      </w:r>
      <w:r w:rsidRPr="007876A2">
        <w:rPr>
          <w:rFonts w:ascii="Arial" w:hAnsi="Arial" w:cs="Arial"/>
        </w:rPr>
        <w:t>built-in failover mechanism.</w:t>
      </w:r>
    </w:p>
    <w:p w14:paraId="3B945CBF" w14:textId="77777777" w:rsidR="00D953D2" w:rsidRPr="007876A2" w:rsidRDefault="00D953D2" w:rsidP="00D953D2">
      <w:pPr>
        <w:spacing w:line="360" w:lineRule="auto"/>
        <w:rPr>
          <w:rFonts w:ascii="Arial" w:hAnsi="Arial" w:cs="Arial"/>
        </w:rPr>
      </w:pPr>
      <w:r w:rsidRPr="007876A2">
        <w:rPr>
          <w:rFonts w:ascii="Arial" w:hAnsi="Arial" w:cs="Arial"/>
        </w:rPr>
        <w:t xml:space="preserve">Also showing at NAB is the VITEC MGW Diamond-H, a portable 4K HDMI Encoder with the ability to encode up to 4 channels from two HDMI inputs. the MGW Diamond-H empowers </w:t>
      </w:r>
      <w:r w:rsidRPr="007876A2">
        <w:rPr>
          <w:rFonts w:ascii="Arial" w:hAnsi="Arial" w:cs="Arial"/>
        </w:rPr>
        <w:lastRenderedPageBreak/>
        <w:t xml:space="preserve">users to capture and stream content with unparalleled quality and minimal latency, with Power over Ethernet functionality. </w:t>
      </w:r>
    </w:p>
    <w:p w14:paraId="45B6CF59" w14:textId="2B8ED018" w:rsidR="00D953D2" w:rsidRPr="007876A2" w:rsidDel="001C1882" w:rsidRDefault="00D953D2" w:rsidP="00414C64">
      <w:pPr>
        <w:spacing w:line="360" w:lineRule="auto"/>
        <w:rPr>
          <w:del w:id="0" w:author="Evomedien ..." w:date="2024-04-10T11:34:00Z"/>
          <w:rFonts w:ascii="Arial" w:hAnsi="Arial" w:cs="Arial"/>
        </w:rPr>
      </w:pPr>
      <w:r w:rsidRPr="007876A2">
        <w:rPr>
          <w:rFonts w:ascii="Arial" w:hAnsi="Arial" w:cs="Arial"/>
        </w:rPr>
        <w:t>VITEC</w:t>
      </w:r>
      <w:r>
        <w:rPr>
          <w:rFonts w:ascii="Arial" w:hAnsi="Arial" w:cs="Arial"/>
        </w:rPr>
        <w:t>’s</w:t>
      </w:r>
      <w:r w:rsidRPr="007876A2">
        <w:rPr>
          <w:rFonts w:ascii="Arial" w:hAnsi="Arial" w:cs="Arial"/>
        </w:rPr>
        <w:t xml:space="preserve"> EP6 endpoint for IPTV applications will also be demonstrated at NAB 2024, providing the highest quality delivery of video and digital signage across the network. The EP6 is a multi-video advanced decoder – with a </w:t>
      </w:r>
      <w:proofErr w:type="spellStart"/>
      <w:r w:rsidRPr="007876A2">
        <w:rPr>
          <w:rFonts w:ascii="Arial" w:hAnsi="Arial" w:cs="Arial"/>
        </w:rPr>
        <w:t>fanless</w:t>
      </w:r>
      <w:proofErr w:type="spellEnd"/>
      <w:r w:rsidRPr="007876A2">
        <w:rPr>
          <w:rFonts w:ascii="Arial" w:hAnsi="Arial" w:cs="Arial"/>
        </w:rPr>
        <w:t xml:space="preserve"> design – that can output 2x 4K or quad-HD video streams, along with the ability to render stunning 4K graphics up to 2160p60. Additionally, EP6 has PoE+ functionality, simplifying deployment across any network.</w:t>
      </w:r>
    </w:p>
    <w:p w14:paraId="692775BF" w14:textId="303821F9" w:rsidR="00F451A6" w:rsidRPr="009F7264" w:rsidDel="001C1882" w:rsidRDefault="00F451A6" w:rsidP="001C1882">
      <w:pPr>
        <w:spacing w:line="360" w:lineRule="auto"/>
        <w:rPr>
          <w:del w:id="1" w:author="Evomedien ..." w:date="2024-04-10T11:34:00Z"/>
          <w:rFonts w:ascii="Arial" w:eastAsia="Times New Roman" w:hAnsi="Arial" w:cs="Arial"/>
          <w:color w:val="000000"/>
          <w:kern w:val="0"/>
          <w:lang w:eastAsia="en-GB"/>
          <w14:ligatures w14:val="none"/>
        </w:rPr>
        <w:pPrChange w:id="2" w:author="Evomedien ..." w:date="2024-04-10T11:34:00Z">
          <w:pPr>
            <w:spacing w:line="235" w:lineRule="atLeast"/>
          </w:pPr>
        </w:pPrChange>
      </w:pPr>
      <w:del w:id="3" w:author="Evomedien ..." w:date="2024-04-10T11:34:00Z">
        <w:r w:rsidRPr="009F7264" w:rsidDel="001C1882">
          <w:rPr>
            <w:rFonts w:ascii="Arial" w:eastAsia="Times New Roman" w:hAnsi="Arial" w:cs="Arial"/>
            <w:color w:val="000000"/>
            <w:kern w:val="0"/>
            <w:sz w:val="24"/>
            <w:szCs w:val="24"/>
            <w:lang w:eastAsia="en-GB"/>
            <w14:ligatures w14:val="none"/>
          </w:rPr>
          <w:delText> </w:delText>
        </w:r>
      </w:del>
    </w:p>
    <w:p w14:paraId="29DD07F0" w14:textId="57224121" w:rsidR="00F451A6" w:rsidRPr="009F7264" w:rsidDel="001C1882" w:rsidRDefault="00F451A6" w:rsidP="001C1882">
      <w:pPr>
        <w:spacing w:line="360" w:lineRule="auto"/>
        <w:rPr>
          <w:del w:id="4" w:author="Evomedien ..." w:date="2024-04-10T11:34:00Z"/>
          <w:rFonts w:ascii="Arial" w:eastAsia="Times New Roman" w:hAnsi="Arial" w:cs="Arial"/>
          <w:color w:val="000000"/>
          <w:kern w:val="0"/>
          <w:lang w:eastAsia="en-GB"/>
          <w14:ligatures w14:val="none"/>
        </w:rPr>
        <w:pPrChange w:id="5" w:author="Evomedien ..." w:date="2024-04-10T11:34:00Z">
          <w:pPr>
            <w:spacing w:line="235" w:lineRule="atLeast"/>
            <w:jc w:val="center"/>
          </w:pPr>
        </w:pPrChange>
      </w:pPr>
      <w:del w:id="6" w:author="Evomedien ..." w:date="2024-04-10T11:34:00Z">
        <w:r w:rsidRPr="009F7264" w:rsidDel="001C1882">
          <w:rPr>
            <w:rFonts w:ascii="Arial" w:eastAsia="Times New Roman" w:hAnsi="Arial" w:cs="Arial"/>
            <w:color w:val="000000"/>
            <w:kern w:val="0"/>
            <w:sz w:val="24"/>
            <w:szCs w:val="24"/>
            <w:lang w:eastAsia="en-GB"/>
            <w14:ligatures w14:val="none"/>
          </w:rPr>
          <w:delText>Ends</w:delText>
        </w:r>
      </w:del>
    </w:p>
    <w:p w14:paraId="0367305E" w14:textId="4939CC95" w:rsidR="00F451A6" w:rsidRPr="009F7264" w:rsidDel="001C1882" w:rsidRDefault="00F451A6" w:rsidP="001C1882">
      <w:pPr>
        <w:spacing w:line="360" w:lineRule="auto"/>
        <w:rPr>
          <w:del w:id="7" w:author="Evomedien ..." w:date="2024-04-10T11:34:00Z"/>
          <w:rFonts w:ascii="Arial" w:eastAsia="Times New Roman" w:hAnsi="Arial" w:cs="Arial"/>
          <w:color w:val="000000"/>
          <w:kern w:val="0"/>
          <w:lang w:eastAsia="en-GB"/>
          <w14:ligatures w14:val="none"/>
        </w:rPr>
        <w:pPrChange w:id="8" w:author="Evomedien ..." w:date="2024-04-10T11:34:00Z">
          <w:pPr>
            <w:spacing w:line="235" w:lineRule="atLeast"/>
            <w:jc w:val="center"/>
          </w:pPr>
        </w:pPrChange>
      </w:pPr>
      <w:del w:id="9" w:author="Evomedien ..." w:date="2024-04-10T11:34:00Z">
        <w:r w:rsidRPr="009F7264" w:rsidDel="001C1882">
          <w:rPr>
            <w:rFonts w:ascii="Arial" w:eastAsia="Times New Roman" w:hAnsi="Arial" w:cs="Arial"/>
            <w:color w:val="000000"/>
            <w:kern w:val="0"/>
            <w:lang w:eastAsia="en-GB"/>
            <w14:ligatures w14:val="none"/>
          </w:rPr>
          <w:delText> </w:delText>
        </w:r>
      </w:del>
    </w:p>
    <w:p w14:paraId="28B7253F" w14:textId="0D59C422" w:rsidR="00F451A6" w:rsidRPr="009F7264" w:rsidDel="001C1882" w:rsidRDefault="00F451A6" w:rsidP="001C1882">
      <w:pPr>
        <w:spacing w:line="360" w:lineRule="auto"/>
        <w:rPr>
          <w:del w:id="10" w:author="Evomedien ..." w:date="2024-04-10T11:34:00Z"/>
          <w:rFonts w:ascii="Arial" w:eastAsia="Times New Roman" w:hAnsi="Arial" w:cs="Arial"/>
          <w:color w:val="000000"/>
          <w:kern w:val="0"/>
          <w:lang w:eastAsia="en-GB"/>
          <w14:ligatures w14:val="none"/>
        </w:rPr>
        <w:pPrChange w:id="11" w:author="Evomedien ..." w:date="2024-04-10T11:34:00Z">
          <w:pPr>
            <w:spacing w:line="235" w:lineRule="atLeast"/>
          </w:pPr>
        </w:pPrChange>
      </w:pPr>
      <w:del w:id="12" w:author="Evomedien ..." w:date="2024-04-10T11:34:00Z">
        <w:r w:rsidRPr="009F7264" w:rsidDel="001C1882">
          <w:rPr>
            <w:rFonts w:ascii="Arial" w:eastAsia="Times New Roman" w:hAnsi="Arial" w:cs="Arial"/>
            <w:color w:val="000000"/>
            <w:kern w:val="0"/>
            <w:lang w:eastAsia="en-GB"/>
            <w14:ligatures w14:val="none"/>
          </w:rPr>
          <w:delText> </w:delText>
        </w:r>
      </w:del>
    </w:p>
    <w:p w14:paraId="151CA3FA" w14:textId="10B2482D" w:rsidR="00F451A6" w:rsidRPr="009F7264" w:rsidDel="001C1882" w:rsidRDefault="00F451A6" w:rsidP="001C1882">
      <w:pPr>
        <w:spacing w:line="360" w:lineRule="auto"/>
        <w:rPr>
          <w:del w:id="13" w:author="Evomedien ..." w:date="2024-04-10T11:34:00Z"/>
          <w:rFonts w:ascii="Arial" w:eastAsia="Times New Roman" w:hAnsi="Arial" w:cs="Arial"/>
          <w:color w:val="000000"/>
          <w:kern w:val="0"/>
          <w:lang w:eastAsia="en-GB"/>
          <w14:ligatures w14:val="none"/>
        </w:rPr>
        <w:pPrChange w:id="14" w:author="Evomedien ..." w:date="2024-04-10T11:34:00Z">
          <w:pPr>
            <w:spacing w:line="235" w:lineRule="atLeast"/>
          </w:pPr>
        </w:pPrChange>
      </w:pPr>
      <w:del w:id="15" w:author="Evomedien ..." w:date="2024-04-10T11:34:00Z">
        <w:r w:rsidRPr="009F7264" w:rsidDel="001C1882">
          <w:rPr>
            <w:rFonts w:ascii="Arial" w:eastAsia="Times New Roman" w:hAnsi="Arial" w:cs="Arial"/>
            <w:b/>
            <w:bCs/>
            <w:color w:val="000000"/>
            <w:kern w:val="0"/>
            <w:sz w:val="24"/>
            <w:szCs w:val="24"/>
            <w:lang w:eastAsia="en-GB"/>
            <w14:ligatures w14:val="none"/>
          </w:rPr>
          <w:delText>About VITEC</w:delText>
        </w:r>
      </w:del>
    </w:p>
    <w:p w14:paraId="06CB693E" w14:textId="410A3D73" w:rsidR="00F451A6" w:rsidRPr="009F7264" w:rsidDel="001C1882" w:rsidRDefault="00F451A6" w:rsidP="001C1882">
      <w:pPr>
        <w:spacing w:line="360" w:lineRule="auto"/>
        <w:rPr>
          <w:del w:id="16" w:author="Evomedien ..." w:date="2024-04-10T11:34:00Z"/>
          <w:rFonts w:ascii="Arial" w:eastAsia="Times New Roman" w:hAnsi="Arial" w:cs="Arial"/>
          <w:color w:val="000000"/>
          <w:kern w:val="0"/>
          <w:lang w:eastAsia="en-GB"/>
          <w14:ligatures w14:val="none"/>
        </w:rPr>
        <w:pPrChange w:id="17" w:author="Evomedien ..." w:date="2024-04-10T11:34:00Z">
          <w:pPr>
            <w:spacing w:line="235" w:lineRule="atLeast"/>
          </w:pPr>
        </w:pPrChange>
      </w:pPr>
      <w:del w:id="18" w:author="Evomedien ..." w:date="2024-04-10T11:34:00Z">
        <w:r w:rsidRPr="009F7264" w:rsidDel="001C1882">
          <w:rPr>
            <w:rFonts w:ascii="Arial" w:eastAsia="Times New Roman" w:hAnsi="Arial" w:cs="Arial"/>
            <w:color w:val="000000"/>
            <w:kern w:val="0"/>
            <w:sz w:val="24"/>
            <w:szCs w:val="24"/>
            <w:lang w:eastAsia="en-GB"/>
            <w14:ligatures w14:val="none"/>
          </w:rPr>
          <w:delText>VITEC is a market-leading provider of IPTV, Video Streaming and Digital Signage Solutions that help organisations harness the power of video to engage, empower and evolve. VITEC is a pioneer in the design and manufacture of hardware and software for video encoding, decoding, transcoding, archiving and streaming over IP. Our end-to-end video streaming solutions enable customers to capture TV and video content directly from any source and manage its delivery, as channels or within digital signage screens, to any connected device via an existing network. From corporate, broadcast and venues, to accommodation, government and military, VITEC has global expertise in delivering complex, proAV solutions.</w:delText>
        </w:r>
      </w:del>
    </w:p>
    <w:p w14:paraId="44912493" w14:textId="0E1532A7" w:rsidR="00F451A6" w:rsidRPr="009F7264" w:rsidDel="001C1882" w:rsidRDefault="00F451A6" w:rsidP="001C1882">
      <w:pPr>
        <w:spacing w:line="360" w:lineRule="auto"/>
        <w:rPr>
          <w:del w:id="19" w:author="Evomedien ..." w:date="2024-04-10T11:34:00Z"/>
          <w:rFonts w:ascii="Arial" w:eastAsia="Times New Roman" w:hAnsi="Arial" w:cs="Arial"/>
          <w:color w:val="000000"/>
          <w:kern w:val="0"/>
          <w:lang w:eastAsia="en-GB"/>
          <w14:ligatures w14:val="none"/>
        </w:rPr>
        <w:pPrChange w:id="20" w:author="Evomedien ..." w:date="2024-04-10T11:34:00Z">
          <w:pPr>
            <w:spacing w:line="235" w:lineRule="atLeast"/>
          </w:pPr>
        </w:pPrChange>
      </w:pPr>
      <w:del w:id="21" w:author="Evomedien ..." w:date="2024-04-10T11:34:00Z">
        <w:r w:rsidRPr="009F7264" w:rsidDel="001C1882">
          <w:rPr>
            <w:rFonts w:ascii="Arial" w:eastAsia="Times New Roman" w:hAnsi="Arial" w:cs="Arial"/>
            <w:color w:val="000000"/>
            <w:kern w:val="0"/>
            <w:sz w:val="24"/>
            <w:szCs w:val="24"/>
            <w:lang w:eastAsia="en-GB"/>
            <w14:ligatures w14:val="none"/>
          </w:rPr>
          <w:delText>VITEC’s award-winning IPTV platform is a powerful suite of services for content management, digital signage, video archiving, and video wall processing. Our encode/decode solutions are 100% hardware based, including PCIe cards with SDK for custom design or OEM for high-performance video systems.</w:delText>
        </w:r>
      </w:del>
    </w:p>
    <w:p w14:paraId="0F34E5F6" w14:textId="157AFF66" w:rsidR="00F451A6" w:rsidRPr="009F7264" w:rsidDel="001C1882" w:rsidRDefault="00F451A6" w:rsidP="001C1882">
      <w:pPr>
        <w:spacing w:line="360" w:lineRule="auto"/>
        <w:rPr>
          <w:del w:id="22" w:author="Evomedien ..." w:date="2024-04-10T11:34:00Z"/>
          <w:rFonts w:ascii="Arial" w:eastAsia="Times New Roman" w:hAnsi="Arial" w:cs="Arial"/>
          <w:color w:val="000000"/>
          <w:kern w:val="0"/>
          <w:lang w:eastAsia="en-GB"/>
          <w14:ligatures w14:val="none"/>
        </w:rPr>
        <w:pPrChange w:id="23" w:author="Evomedien ..." w:date="2024-04-10T11:34:00Z">
          <w:pPr>
            <w:spacing w:line="235" w:lineRule="atLeast"/>
          </w:pPr>
        </w:pPrChange>
      </w:pPr>
      <w:del w:id="24" w:author="Evomedien ..." w:date="2024-04-10T11:34:00Z">
        <w:r w:rsidRPr="009F7264" w:rsidDel="001C1882">
          <w:rPr>
            <w:rFonts w:ascii="Arial" w:eastAsia="Times New Roman" w:hAnsi="Arial" w:cs="Arial"/>
            <w:color w:val="000000"/>
            <w:kern w:val="0"/>
            <w:sz w:val="24"/>
            <w:szCs w:val="24"/>
            <w:lang w:eastAsia="en-GB"/>
            <w14:ligatures w14:val="none"/>
          </w:rPr>
          <w:delText> </w:delText>
        </w:r>
      </w:del>
    </w:p>
    <w:p w14:paraId="7B66B793" w14:textId="0A18841B" w:rsidR="00F451A6" w:rsidRPr="009F7264" w:rsidDel="001C1882" w:rsidRDefault="00F451A6" w:rsidP="001C1882">
      <w:pPr>
        <w:spacing w:line="360" w:lineRule="auto"/>
        <w:rPr>
          <w:del w:id="25" w:author="Evomedien ..." w:date="2024-04-10T11:34:00Z"/>
          <w:rFonts w:ascii="Arial" w:eastAsia="Times New Roman" w:hAnsi="Arial" w:cs="Arial"/>
          <w:color w:val="000000"/>
          <w:kern w:val="0"/>
          <w:lang w:eastAsia="en-GB"/>
          <w14:ligatures w14:val="none"/>
        </w:rPr>
        <w:pPrChange w:id="26" w:author="Evomedien ..." w:date="2024-04-10T11:34:00Z">
          <w:pPr>
            <w:spacing w:line="235" w:lineRule="atLeast"/>
          </w:pPr>
        </w:pPrChange>
      </w:pPr>
      <w:del w:id="27" w:author="Evomedien ..." w:date="2024-04-10T11:34:00Z">
        <w:r w:rsidRPr="009F7264" w:rsidDel="001C1882">
          <w:rPr>
            <w:rFonts w:ascii="Arial" w:eastAsia="Times New Roman" w:hAnsi="Arial" w:cs="Arial"/>
            <w:color w:val="000000"/>
            <w:kern w:val="0"/>
            <w:sz w:val="24"/>
            <w:szCs w:val="24"/>
            <w:lang w:eastAsia="en-GB"/>
            <w14:ligatures w14:val="none"/>
          </w:rPr>
          <w:delText>Headquartered in Paris, France, we have a global reach through our offices across the Americas, Europe, Middle East, Africa and Asia Pacific.</w:delText>
        </w:r>
      </w:del>
    </w:p>
    <w:p w14:paraId="2E9D7EDC" w14:textId="6F8E2570" w:rsidR="00F451A6" w:rsidRPr="009F7264" w:rsidDel="001C1882" w:rsidRDefault="00F451A6" w:rsidP="001C1882">
      <w:pPr>
        <w:spacing w:line="360" w:lineRule="auto"/>
        <w:rPr>
          <w:del w:id="28" w:author="Evomedien ..." w:date="2024-04-10T11:34:00Z"/>
          <w:rFonts w:ascii="Arial" w:eastAsia="Times New Roman" w:hAnsi="Arial" w:cs="Arial"/>
          <w:color w:val="000000"/>
          <w:kern w:val="0"/>
          <w:lang w:eastAsia="en-GB"/>
          <w14:ligatures w14:val="none"/>
        </w:rPr>
        <w:pPrChange w:id="29" w:author="Evomedien ..." w:date="2024-04-10T11:34:00Z">
          <w:pPr>
            <w:spacing w:line="235" w:lineRule="atLeast"/>
          </w:pPr>
        </w:pPrChange>
      </w:pPr>
      <w:del w:id="30" w:author="Evomedien ..." w:date="2024-04-10T11:34:00Z">
        <w:r w:rsidRPr="009F7264" w:rsidDel="001C1882">
          <w:rPr>
            <w:rFonts w:ascii="Arial" w:eastAsia="Times New Roman" w:hAnsi="Arial" w:cs="Arial"/>
            <w:color w:val="000000"/>
            <w:kern w:val="0"/>
            <w:sz w:val="24"/>
            <w:szCs w:val="24"/>
            <w:lang w:eastAsia="en-GB"/>
            <w14:ligatures w14:val="none"/>
          </w:rPr>
          <w:lastRenderedPageBreak/>
          <w:delText>Making a difference with green initiatives, VITEC is the first Zero Carbon MPEG company and encourages customers to ‘buy GreenPEG’ for continued environmental efforts to reduce greenhouse gases.</w:delText>
        </w:r>
      </w:del>
    </w:p>
    <w:p w14:paraId="6B188C85" w14:textId="2675A7B8" w:rsidR="00F451A6" w:rsidRPr="009F7264" w:rsidDel="001C1882" w:rsidRDefault="00414C64" w:rsidP="001C1882">
      <w:pPr>
        <w:spacing w:line="360" w:lineRule="auto"/>
        <w:rPr>
          <w:del w:id="31" w:author="Evomedien ..." w:date="2024-04-10T11:34:00Z"/>
          <w:rFonts w:ascii="Arial" w:eastAsia="Times New Roman" w:hAnsi="Arial" w:cs="Arial"/>
          <w:color w:val="000000"/>
          <w:kern w:val="0"/>
          <w:lang w:eastAsia="en-GB"/>
          <w14:ligatures w14:val="none"/>
        </w:rPr>
        <w:pPrChange w:id="32" w:author="Evomedien ..." w:date="2024-04-10T11:34:00Z">
          <w:pPr>
            <w:spacing w:line="235" w:lineRule="atLeast"/>
          </w:pPr>
        </w:pPrChange>
      </w:pPr>
      <w:del w:id="33" w:author="Evomedien ..." w:date="2024-04-10T11:34:00Z">
        <w:r w:rsidDel="001C1882">
          <w:fldChar w:fldCharType="begin"/>
        </w:r>
        <w:r w:rsidDel="001C1882">
          <w:delInstrText>HYPERLINK "https://www.vitec.com/"</w:delInstrText>
        </w:r>
        <w:r w:rsidDel="001C1882">
          <w:fldChar w:fldCharType="separate"/>
        </w:r>
        <w:r w:rsidR="00F451A6" w:rsidRPr="009F7264" w:rsidDel="001C1882">
          <w:rPr>
            <w:rFonts w:ascii="Arial" w:eastAsia="Times New Roman" w:hAnsi="Arial" w:cs="Arial"/>
            <w:color w:val="0000FF"/>
            <w:kern w:val="0"/>
            <w:sz w:val="24"/>
            <w:szCs w:val="24"/>
            <w:u w:val="single"/>
            <w:lang w:eastAsia="en-GB"/>
            <w14:ligatures w14:val="none"/>
          </w:rPr>
          <w:delText>https://www.vitec.com/</w:delText>
        </w:r>
        <w:r w:rsidDel="001C1882">
          <w:rPr>
            <w:rFonts w:ascii="Arial" w:eastAsia="Times New Roman" w:hAnsi="Arial" w:cs="Arial"/>
            <w:color w:val="0000FF"/>
            <w:kern w:val="0"/>
            <w:sz w:val="24"/>
            <w:szCs w:val="24"/>
            <w:u w:val="single"/>
            <w:lang w:eastAsia="en-GB"/>
            <w14:ligatures w14:val="none"/>
          </w:rPr>
          <w:fldChar w:fldCharType="end"/>
        </w:r>
      </w:del>
    </w:p>
    <w:p w14:paraId="27D3B8EA" w14:textId="1F55D416" w:rsidR="00F451A6" w:rsidRPr="009F7264" w:rsidDel="001C1882" w:rsidRDefault="00F451A6" w:rsidP="001C1882">
      <w:pPr>
        <w:spacing w:line="360" w:lineRule="auto"/>
        <w:rPr>
          <w:del w:id="34" w:author="Evomedien ..." w:date="2024-04-10T11:34:00Z"/>
          <w:rFonts w:ascii="Arial" w:eastAsia="Times New Roman" w:hAnsi="Arial" w:cs="Arial"/>
          <w:color w:val="000000"/>
          <w:kern w:val="0"/>
          <w:lang w:eastAsia="en-GB"/>
          <w14:ligatures w14:val="none"/>
        </w:rPr>
        <w:pPrChange w:id="35" w:author="Evomedien ..." w:date="2024-04-10T11:34:00Z">
          <w:pPr>
            <w:spacing w:line="235" w:lineRule="atLeast"/>
          </w:pPr>
        </w:pPrChange>
      </w:pPr>
      <w:del w:id="36" w:author="Evomedien ..." w:date="2024-04-10T11:34:00Z">
        <w:r w:rsidRPr="009F7264" w:rsidDel="001C1882">
          <w:rPr>
            <w:rFonts w:ascii="Arial" w:eastAsia="Times New Roman" w:hAnsi="Arial" w:cs="Arial"/>
            <w:color w:val="000000"/>
            <w:kern w:val="0"/>
            <w:sz w:val="24"/>
            <w:szCs w:val="24"/>
            <w:lang w:eastAsia="en-GB"/>
            <w14:ligatures w14:val="none"/>
          </w:rPr>
          <w:delText> </w:delText>
        </w:r>
      </w:del>
    </w:p>
    <w:p w14:paraId="3419788D" w14:textId="7C4A6F90" w:rsidR="00F451A6" w:rsidRPr="009F7264" w:rsidDel="001C1882" w:rsidRDefault="00F451A6" w:rsidP="001C1882">
      <w:pPr>
        <w:spacing w:line="360" w:lineRule="auto"/>
        <w:rPr>
          <w:del w:id="37" w:author="Evomedien ..." w:date="2024-04-10T11:34:00Z"/>
          <w:rFonts w:ascii="Arial" w:eastAsia="Times New Roman" w:hAnsi="Arial" w:cs="Arial"/>
          <w:color w:val="000000"/>
          <w:kern w:val="0"/>
          <w:lang w:eastAsia="en-GB"/>
          <w14:ligatures w14:val="none"/>
        </w:rPr>
        <w:pPrChange w:id="38" w:author="Evomedien ..." w:date="2024-04-10T11:34:00Z">
          <w:pPr>
            <w:spacing w:line="235" w:lineRule="atLeast"/>
          </w:pPr>
        </w:pPrChange>
      </w:pPr>
      <w:del w:id="39" w:author="Evomedien ..." w:date="2024-04-10T11:34:00Z">
        <w:r w:rsidRPr="009F7264" w:rsidDel="001C1882">
          <w:rPr>
            <w:rFonts w:ascii="Arial" w:eastAsia="Times New Roman" w:hAnsi="Arial" w:cs="Arial"/>
            <w:color w:val="000000"/>
            <w:kern w:val="0"/>
            <w:sz w:val="24"/>
            <w:szCs w:val="24"/>
            <w:lang w:eastAsia="en-GB"/>
            <w14:ligatures w14:val="none"/>
          </w:rPr>
          <w:delText>For further enquiries, please contact:</w:delText>
        </w:r>
        <w:r w:rsidR="00DB38BB" w:rsidRPr="009F7264" w:rsidDel="001C1882">
          <w:rPr>
            <w:rFonts w:ascii="Arial" w:eastAsia="Times New Roman" w:hAnsi="Arial" w:cs="Arial"/>
            <w:color w:val="000000"/>
            <w:kern w:val="0"/>
            <w:lang w:eastAsia="en-GB"/>
            <w14:ligatures w14:val="none"/>
          </w:rPr>
          <w:delText xml:space="preserve"> </w:delText>
        </w:r>
        <w:r w:rsidR="00414C64" w:rsidDel="001C1882">
          <w:fldChar w:fldCharType="begin"/>
        </w:r>
        <w:r w:rsidR="00414C64" w:rsidDel="001C1882">
          <w:delInstrText>HYPERLINK "mailto:vitec@wildwoodplus.com"</w:delInstrText>
        </w:r>
        <w:r w:rsidR="00414C64" w:rsidDel="001C1882">
          <w:fldChar w:fldCharType="separate"/>
        </w:r>
        <w:r w:rsidR="00DB38BB" w:rsidRPr="009F7264" w:rsidDel="001C1882">
          <w:rPr>
            <w:rStyle w:val="Hyperlink"/>
            <w:rFonts w:ascii="Arial" w:eastAsia="Times New Roman" w:hAnsi="Arial" w:cs="Arial"/>
            <w:kern w:val="0"/>
            <w:lang w:eastAsia="en-GB"/>
            <w14:ligatures w14:val="none"/>
          </w:rPr>
          <w:delText>vitec@wildwoodplus.com</w:delText>
        </w:r>
        <w:r w:rsidR="00414C64" w:rsidDel="001C1882">
          <w:rPr>
            <w:rStyle w:val="Hyperlink"/>
            <w:rFonts w:ascii="Arial" w:eastAsia="Times New Roman" w:hAnsi="Arial" w:cs="Arial"/>
            <w:kern w:val="0"/>
            <w:lang w:eastAsia="en-GB"/>
            <w14:ligatures w14:val="none"/>
          </w:rPr>
          <w:fldChar w:fldCharType="end"/>
        </w:r>
        <w:r w:rsidR="00DB38BB" w:rsidRPr="009F7264" w:rsidDel="001C1882">
          <w:rPr>
            <w:rFonts w:ascii="Arial" w:eastAsia="Times New Roman" w:hAnsi="Arial" w:cs="Arial"/>
            <w:color w:val="000000"/>
            <w:kern w:val="0"/>
            <w:lang w:eastAsia="en-GB"/>
            <w14:ligatures w14:val="none"/>
          </w:rPr>
          <w:delText xml:space="preserve"> </w:delText>
        </w:r>
      </w:del>
    </w:p>
    <w:p w14:paraId="58521A7A" w14:textId="4EA6E976" w:rsidR="00D02275" w:rsidRDefault="00F451A6" w:rsidP="001C1882">
      <w:pPr>
        <w:spacing w:line="360" w:lineRule="auto"/>
        <w:rPr>
          <w:rFonts w:ascii="Arial" w:eastAsia="Times New Roman" w:hAnsi="Arial" w:cs="Arial"/>
          <w:color w:val="000000"/>
          <w:kern w:val="0"/>
          <w:lang w:eastAsia="en-GB"/>
          <w14:ligatures w14:val="none"/>
        </w:rPr>
        <w:pPrChange w:id="40" w:author="Evomedien ..." w:date="2024-04-10T11:34:00Z">
          <w:pPr>
            <w:spacing w:after="0" w:line="240" w:lineRule="auto"/>
          </w:pPr>
        </w:pPrChange>
      </w:pPr>
      <w:del w:id="41" w:author="Evomedien ..." w:date="2024-04-10T11:34:00Z">
        <w:r w:rsidRPr="009F7264" w:rsidDel="001C1882">
          <w:rPr>
            <w:rFonts w:ascii="Arial" w:eastAsia="Times New Roman" w:hAnsi="Arial" w:cs="Arial"/>
            <w:color w:val="000000"/>
            <w:kern w:val="0"/>
            <w:lang w:eastAsia="en-GB"/>
            <w14:ligatures w14:val="none"/>
          </w:rPr>
          <w:delText>Tel: +44 (0)1293 851115</w:delText>
        </w:r>
      </w:del>
    </w:p>
    <w:p w14:paraId="77AB225E" w14:textId="158D3B75" w:rsidR="002445B2" w:rsidRPr="00D953D2" w:rsidRDefault="002445B2" w:rsidP="00D953D2">
      <w:pPr>
        <w:rPr>
          <w:rFonts w:ascii="Arial" w:eastAsia="Times New Roman" w:hAnsi="Arial" w:cs="Arial"/>
          <w:color w:val="000000"/>
          <w:kern w:val="0"/>
          <w:lang w:eastAsia="en-GB"/>
          <w14:ligatures w14:val="none"/>
        </w:rPr>
      </w:pPr>
    </w:p>
    <w:sectPr w:rsidR="002445B2" w:rsidRPr="00D95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8D1"/>
    <w:multiLevelType w:val="multilevel"/>
    <w:tmpl w:val="9A50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E3E64"/>
    <w:multiLevelType w:val="multilevel"/>
    <w:tmpl w:val="829C3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24F4D"/>
    <w:multiLevelType w:val="multilevel"/>
    <w:tmpl w:val="206E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5435C"/>
    <w:multiLevelType w:val="multilevel"/>
    <w:tmpl w:val="E2522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1959D6"/>
    <w:multiLevelType w:val="multilevel"/>
    <w:tmpl w:val="5AD0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F454EE"/>
    <w:multiLevelType w:val="multilevel"/>
    <w:tmpl w:val="D902D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B63B94"/>
    <w:multiLevelType w:val="multilevel"/>
    <w:tmpl w:val="C842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9A6249"/>
    <w:multiLevelType w:val="multilevel"/>
    <w:tmpl w:val="90F2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F36D34"/>
    <w:multiLevelType w:val="multilevel"/>
    <w:tmpl w:val="76C2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E65DDE"/>
    <w:multiLevelType w:val="multilevel"/>
    <w:tmpl w:val="D472B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BC1ECA"/>
    <w:multiLevelType w:val="multilevel"/>
    <w:tmpl w:val="B222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1C1C49"/>
    <w:multiLevelType w:val="multilevel"/>
    <w:tmpl w:val="B7A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35141E"/>
    <w:multiLevelType w:val="multilevel"/>
    <w:tmpl w:val="09EA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6472666">
    <w:abstractNumId w:val="11"/>
  </w:num>
  <w:num w:numId="2" w16cid:durableId="834763735">
    <w:abstractNumId w:val="8"/>
  </w:num>
  <w:num w:numId="3" w16cid:durableId="1604651662">
    <w:abstractNumId w:val="7"/>
  </w:num>
  <w:num w:numId="4" w16cid:durableId="1610119148">
    <w:abstractNumId w:val="4"/>
  </w:num>
  <w:num w:numId="5" w16cid:durableId="132448949">
    <w:abstractNumId w:val="10"/>
  </w:num>
  <w:num w:numId="6" w16cid:durableId="1128428827">
    <w:abstractNumId w:val="0"/>
  </w:num>
  <w:num w:numId="7" w16cid:durableId="141509400">
    <w:abstractNumId w:val="12"/>
  </w:num>
  <w:num w:numId="8" w16cid:durableId="757363069">
    <w:abstractNumId w:val="6"/>
  </w:num>
  <w:num w:numId="9" w16cid:durableId="529609824">
    <w:abstractNumId w:val="2"/>
  </w:num>
  <w:num w:numId="10" w16cid:durableId="1867325320">
    <w:abstractNumId w:val="9"/>
  </w:num>
  <w:num w:numId="11" w16cid:durableId="840311365">
    <w:abstractNumId w:val="3"/>
  </w:num>
  <w:num w:numId="12" w16cid:durableId="1366784201">
    <w:abstractNumId w:val="1"/>
  </w:num>
  <w:num w:numId="13" w16cid:durableId="111347940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omedien ...">
    <w15:presenceInfo w15:providerId="Windows Live" w15:userId="1dfed32cebe10b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A6"/>
    <w:rsid w:val="00023A6D"/>
    <w:rsid w:val="00031723"/>
    <w:rsid w:val="00073213"/>
    <w:rsid w:val="000761FC"/>
    <w:rsid w:val="00090563"/>
    <w:rsid w:val="000A633E"/>
    <w:rsid w:val="000B1E53"/>
    <w:rsid w:val="000B3C3F"/>
    <w:rsid w:val="000D10C2"/>
    <w:rsid w:val="000E6A00"/>
    <w:rsid w:val="000F36B5"/>
    <w:rsid w:val="000F63EA"/>
    <w:rsid w:val="00143E1C"/>
    <w:rsid w:val="001465D1"/>
    <w:rsid w:val="00174D3D"/>
    <w:rsid w:val="0018710B"/>
    <w:rsid w:val="00187D2C"/>
    <w:rsid w:val="001971CF"/>
    <w:rsid w:val="001C1882"/>
    <w:rsid w:val="001E0D5A"/>
    <w:rsid w:val="001E7009"/>
    <w:rsid w:val="00200C52"/>
    <w:rsid w:val="0021412D"/>
    <w:rsid w:val="00214303"/>
    <w:rsid w:val="002167BB"/>
    <w:rsid w:val="00226FA4"/>
    <w:rsid w:val="00233EF8"/>
    <w:rsid w:val="002445B2"/>
    <w:rsid w:val="00245A97"/>
    <w:rsid w:val="0025164F"/>
    <w:rsid w:val="00282CA6"/>
    <w:rsid w:val="0029608A"/>
    <w:rsid w:val="002A0740"/>
    <w:rsid w:val="002F08F6"/>
    <w:rsid w:val="0032181C"/>
    <w:rsid w:val="00324195"/>
    <w:rsid w:val="00355422"/>
    <w:rsid w:val="00357C97"/>
    <w:rsid w:val="003739DC"/>
    <w:rsid w:val="003C2349"/>
    <w:rsid w:val="003C249B"/>
    <w:rsid w:val="003E4F27"/>
    <w:rsid w:val="00414C64"/>
    <w:rsid w:val="00430365"/>
    <w:rsid w:val="0046413D"/>
    <w:rsid w:val="00466C4F"/>
    <w:rsid w:val="004941AB"/>
    <w:rsid w:val="004C20B7"/>
    <w:rsid w:val="004F3818"/>
    <w:rsid w:val="004F3EBB"/>
    <w:rsid w:val="005020DA"/>
    <w:rsid w:val="00504B85"/>
    <w:rsid w:val="00520413"/>
    <w:rsid w:val="0052307D"/>
    <w:rsid w:val="005500A9"/>
    <w:rsid w:val="00594F98"/>
    <w:rsid w:val="005D6003"/>
    <w:rsid w:val="005F45C6"/>
    <w:rsid w:val="0064623B"/>
    <w:rsid w:val="006477C0"/>
    <w:rsid w:val="00650EEC"/>
    <w:rsid w:val="006867BF"/>
    <w:rsid w:val="006B2EFA"/>
    <w:rsid w:val="006B3F08"/>
    <w:rsid w:val="006F4548"/>
    <w:rsid w:val="006F5921"/>
    <w:rsid w:val="006F73C3"/>
    <w:rsid w:val="007153E2"/>
    <w:rsid w:val="00761222"/>
    <w:rsid w:val="00782855"/>
    <w:rsid w:val="007876A2"/>
    <w:rsid w:val="00795785"/>
    <w:rsid w:val="007B604A"/>
    <w:rsid w:val="007D0A7D"/>
    <w:rsid w:val="008408A6"/>
    <w:rsid w:val="00872E3C"/>
    <w:rsid w:val="00877758"/>
    <w:rsid w:val="008D60B4"/>
    <w:rsid w:val="008F7953"/>
    <w:rsid w:val="009303EA"/>
    <w:rsid w:val="009645BF"/>
    <w:rsid w:val="009B7BD7"/>
    <w:rsid w:val="009C0F2B"/>
    <w:rsid w:val="009F7264"/>
    <w:rsid w:val="00A013C2"/>
    <w:rsid w:val="00A06A0A"/>
    <w:rsid w:val="00A13B4F"/>
    <w:rsid w:val="00A3341B"/>
    <w:rsid w:val="00A43A7D"/>
    <w:rsid w:val="00A45951"/>
    <w:rsid w:val="00A572DD"/>
    <w:rsid w:val="00A61538"/>
    <w:rsid w:val="00A61F29"/>
    <w:rsid w:val="00A93729"/>
    <w:rsid w:val="00AE4D6B"/>
    <w:rsid w:val="00B16405"/>
    <w:rsid w:val="00B71046"/>
    <w:rsid w:val="00B82196"/>
    <w:rsid w:val="00BD1681"/>
    <w:rsid w:val="00BE2D2A"/>
    <w:rsid w:val="00BE3419"/>
    <w:rsid w:val="00BE3471"/>
    <w:rsid w:val="00BE5911"/>
    <w:rsid w:val="00C578C1"/>
    <w:rsid w:val="00C937C0"/>
    <w:rsid w:val="00CA240B"/>
    <w:rsid w:val="00CA4D85"/>
    <w:rsid w:val="00CE6DD4"/>
    <w:rsid w:val="00CF7D9B"/>
    <w:rsid w:val="00D0096D"/>
    <w:rsid w:val="00D02275"/>
    <w:rsid w:val="00D953D2"/>
    <w:rsid w:val="00DB38BB"/>
    <w:rsid w:val="00DB40FB"/>
    <w:rsid w:val="00DB583B"/>
    <w:rsid w:val="00DB7B42"/>
    <w:rsid w:val="00DC021F"/>
    <w:rsid w:val="00DE07DF"/>
    <w:rsid w:val="00E34537"/>
    <w:rsid w:val="00E8659D"/>
    <w:rsid w:val="00EB0BCD"/>
    <w:rsid w:val="00ED01B8"/>
    <w:rsid w:val="00ED5665"/>
    <w:rsid w:val="00ED6EA5"/>
    <w:rsid w:val="00F05BF9"/>
    <w:rsid w:val="00F16508"/>
    <w:rsid w:val="00F267F7"/>
    <w:rsid w:val="00F451A6"/>
    <w:rsid w:val="00F841BC"/>
    <w:rsid w:val="00FB3197"/>
    <w:rsid w:val="00FD4477"/>
    <w:rsid w:val="15FBD5C4"/>
    <w:rsid w:val="18C4776D"/>
    <w:rsid w:val="1908E065"/>
    <w:rsid w:val="245F6B3B"/>
    <w:rsid w:val="288CCDC6"/>
    <w:rsid w:val="496C9493"/>
    <w:rsid w:val="55C53849"/>
    <w:rsid w:val="5719D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D233"/>
  <w15:chartTrackingRefBased/>
  <w15:docId w15:val="{144F4B8F-999A-4C82-975F-88DFCC68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451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451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451A6"/>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451A6"/>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451A6"/>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451A6"/>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451A6"/>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451A6"/>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451A6"/>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51A6"/>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451A6"/>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451A6"/>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451A6"/>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451A6"/>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451A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451A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451A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451A6"/>
    <w:rPr>
      <w:rFonts w:eastAsiaTheme="majorEastAsia" w:cstheme="majorBidi"/>
      <w:color w:val="272727" w:themeColor="text1" w:themeTint="D8"/>
    </w:rPr>
  </w:style>
  <w:style w:type="paragraph" w:styleId="Titel">
    <w:name w:val="Title"/>
    <w:basedOn w:val="Standard"/>
    <w:next w:val="Standard"/>
    <w:link w:val="TitelZchn"/>
    <w:uiPriority w:val="10"/>
    <w:qFormat/>
    <w:rsid w:val="00F451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451A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451A6"/>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451A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451A6"/>
    <w:pPr>
      <w:spacing w:before="160"/>
      <w:jc w:val="center"/>
    </w:pPr>
    <w:rPr>
      <w:i/>
      <w:iCs/>
      <w:color w:val="404040" w:themeColor="text1" w:themeTint="BF"/>
    </w:rPr>
  </w:style>
  <w:style w:type="character" w:customStyle="1" w:styleId="ZitatZchn">
    <w:name w:val="Zitat Zchn"/>
    <w:basedOn w:val="Absatz-Standardschriftart"/>
    <w:link w:val="Zitat"/>
    <w:uiPriority w:val="29"/>
    <w:rsid w:val="00F451A6"/>
    <w:rPr>
      <w:i/>
      <w:iCs/>
      <w:color w:val="404040" w:themeColor="text1" w:themeTint="BF"/>
    </w:rPr>
  </w:style>
  <w:style w:type="paragraph" w:styleId="Listenabsatz">
    <w:name w:val="List Paragraph"/>
    <w:basedOn w:val="Standard"/>
    <w:uiPriority w:val="34"/>
    <w:qFormat/>
    <w:rsid w:val="00F451A6"/>
    <w:pPr>
      <w:ind w:left="720"/>
      <w:contextualSpacing/>
    </w:pPr>
  </w:style>
  <w:style w:type="character" w:styleId="IntensiveHervorhebung">
    <w:name w:val="Intense Emphasis"/>
    <w:basedOn w:val="Absatz-Standardschriftart"/>
    <w:uiPriority w:val="21"/>
    <w:qFormat/>
    <w:rsid w:val="00F451A6"/>
    <w:rPr>
      <w:i/>
      <w:iCs/>
      <w:color w:val="0F4761" w:themeColor="accent1" w:themeShade="BF"/>
    </w:rPr>
  </w:style>
  <w:style w:type="paragraph" w:styleId="IntensivesZitat">
    <w:name w:val="Intense Quote"/>
    <w:basedOn w:val="Standard"/>
    <w:next w:val="Standard"/>
    <w:link w:val="IntensivesZitatZchn"/>
    <w:uiPriority w:val="30"/>
    <w:qFormat/>
    <w:rsid w:val="00F451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451A6"/>
    <w:rPr>
      <w:i/>
      <w:iCs/>
      <w:color w:val="0F4761" w:themeColor="accent1" w:themeShade="BF"/>
    </w:rPr>
  </w:style>
  <w:style w:type="character" w:styleId="IntensiverVerweis">
    <w:name w:val="Intense Reference"/>
    <w:basedOn w:val="Absatz-Standardschriftart"/>
    <w:uiPriority w:val="32"/>
    <w:qFormat/>
    <w:rsid w:val="00F451A6"/>
    <w:rPr>
      <w:b/>
      <w:bCs/>
      <w:smallCaps/>
      <w:color w:val="0F4761" w:themeColor="accent1" w:themeShade="BF"/>
      <w:spacing w:val="5"/>
    </w:rPr>
  </w:style>
  <w:style w:type="paragraph" w:styleId="StandardWeb">
    <w:name w:val="Normal (Web)"/>
    <w:basedOn w:val="Standard"/>
    <w:uiPriority w:val="99"/>
    <w:unhideWhenUsed/>
    <w:rsid w:val="00F451A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ett">
    <w:name w:val="Strong"/>
    <w:basedOn w:val="Absatz-Standardschriftart"/>
    <w:uiPriority w:val="22"/>
    <w:qFormat/>
    <w:rsid w:val="00F451A6"/>
    <w:rPr>
      <w:b/>
      <w:bCs/>
    </w:rPr>
  </w:style>
  <w:style w:type="character" w:styleId="Hyperlink">
    <w:name w:val="Hyperlink"/>
    <w:basedOn w:val="Absatz-Standardschriftart"/>
    <w:uiPriority w:val="99"/>
    <w:unhideWhenUsed/>
    <w:rsid w:val="00F451A6"/>
    <w:rPr>
      <w:color w:val="0000FF"/>
      <w:u w:val="single"/>
    </w:rPr>
  </w:style>
  <w:style w:type="character" w:styleId="NichtaufgelsteErwhnung">
    <w:name w:val="Unresolved Mention"/>
    <w:basedOn w:val="Absatz-Standardschriftart"/>
    <w:uiPriority w:val="99"/>
    <w:semiHidden/>
    <w:unhideWhenUsed/>
    <w:rsid w:val="00DB38BB"/>
    <w:rPr>
      <w:color w:val="605E5C"/>
      <w:shd w:val="clear" w:color="auto" w:fill="E1DFDD"/>
    </w:rPr>
  </w:style>
  <w:style w:type="paragraph" w:styleId="Kommentartext">
    <w:name w:val="annotation text"/>
    <w:basedOn w:val="Standard"/>
    <w:link w:val="KommentartextZchn"/>
    <w:uiPriority w:val="99"/>
    <w:unhideWhenUsed/>
    <w:rsid w:val="003C249B"/>
    <w:pPr>
      <w:spacing w:line="240" w:lineRule="auto"/>
    </w:pPr>
    <w:rPr>
      <w:sz w:val="20"/>
      <w:szCs w:val="20"/>
    </w:rPr>
  </w:style>
  <w:style w:type="character" w:customStyle="1" w:styleId="KommentartextZchn">
    <w:name w:val="Kommentartext Zchn"/>
    <w:basedOn w:val="Absatz-Standardschriftart"/>
    <w:link w:val="Kommentartext"/>
    <w:uiPriority w:val="99"/>
    <w:rsid w:val="003C249B"/>
    <w:rPr>
      <w:sz w:val="20"/>
      <w:szCs w:val="20"/>
    </w:rPr>
  </w:style>
  <w:style w:type="character" w:styleId="Kommentarzeichen">
    <w:name w:val="annotation reference"/>
    <w:basedOn w:val="Absatz-Standardschriftart"/>
    <w:uiPriority w:val="99"/>
    <w:semiHidden/>
    <w:unhideWhenUsed/>
    <w:rsid w:val="003C249B"/>
    <w:rPr>
      <w:sz w:val="16"/>
      <w:szCs w:val="16"/>
    </w:rPr>
  </w:style>
  <w:style w:type="paragraph" w:styleId="Kommentarthema">
    <w:name w:val="annotation subject"/>
    <w:basedOn w:val="Kommentartext"/>
    <w:next w:val="Kommentartext"/>
    <w:link w:val="KommentarthemaZchn"/>
    <w:uiPriority w:val="99"/>
    <w:semiHidden/>
    <w:unhideWhenUsed/>
    <w:rsid w:val="00174D3D"/>
    <w:rPr>
      <w:b/>
      <w:bCs/>
    </w:rPr>
  </w:style>
  <w:style w:type="character" w:customStyle="1" w:styleId="KommentarthemaZchn">
    <w:name w:val="Kommentarthema Zchn"/>
    <w:basedOn w:val="KommentartextZchn"/>
    <w:link w:val="Kommentarthema"/>
    <w:uiPriority w:val="99"/>
    <w:semiHidden/>
    <w:rsid w:val="00174D3D"/>
    <w:rPr>
      <w:b/>
      <w:bCs/>
      <w:sz w:val="20"/>
      <w:szCs w:val="20"/>
    </w:rPr>
  </w:style>
  <w:style w:type="paragraph" w:styleId="berarbeitung">
    <w:name w:val="Revision"/>
    <w:hidden/>
    <w:uiPriority w:val="99"/>
    <w:semiHidden/>
    <w:rsid w:val="00782855"/>
    <w:pPr>
      <w:spacing w:after="0" w:line="240" w:lineRule="auto"/>
    </w:pPr>
  </w:style>
  <w:style w:type="paragraph" w:customStyle="1" w:styleId="xmsonormal">
    <w:name w:val="x_msonormal"/>
    <w:basedOn w:val="Standard"/>
    <w:rsid w:val="00D02275"/>
    <w:pPr>
      <w:spacing w:after="0" w:line="240" w:lineRule="auto"/>
    </w:pPr>
    <w:rPr>
      <w:rFonts w:ascii="Aptos" w:hAnsi="Aptos" w:cs="Aptos"/>
      <w:ker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001">
      <w:bodyDiv w:val="1"/>
      <w:marLeft w:val="0"/>
      <w:marRight w:val="0"/>
      <w:marTop w:val="0"/>
      <w:marBottom w:val="0"/>
      <w:divBdr>
        <w:top w:val="none" w:sz="0" w:space="0" w:color="auto"/>
        <w:left w:val="none" w:sz="0" w:space="0" w:color="auto"/>
        <w:bottom w:val="none" w:sz="0" w:space="0" w:color="auto"/>
        <w:right w:val="none" w:sz="0" w:space="0" w:color="auto"/>
      </w:divBdr>
    </w:div>
    <w:div w:id="190454954">
      <w:bodyDiv w:val="1"/>
      <w:marLeft w:val="0"/>
      <w:marRight w:val="0"/>
      <w:marTop w:val="0"/>
      <w:marBottom w:val="0"/>
      <w:divBdr>
        <w:top w:val="none" w:sz="0" w:space="0" w:color="auto"/>
        <w:left w:val="none" w:sz="0" w:space="0" w:color="auto"/>
        <w:bottom w:val="none" w:sz="0" w:space="0" w:color="auto"/>
        <w:right w:val="none" w:sz="0" w:space="0" w:color="auto"/>
      </w:divBdr>
    </w:div>
    <w:div w:id="1669289397">
      <w:bodyDiv w:val="1"/>
      <w:marLeft w:val="0"/>
      <w:marRight w:val="0"/>
      <w:marTop w:val="0"/>
      <w:marBottom w:val="0"/>
      <w:divBdr>
        <w:top w:val="none" w:sz="0" w:space="0" w:color="auto"/>
        <w:left w:val="none" w:sz="0" w:space="0" w:color="auto"/>
        <w:bottom w:val="none" w:sz="0" w:space="0" w:color="auto"/>
        <w:right w:val="none" w:sz="0" w:space="0" w:color="auto"/>
      </w:divBdr>
    </w:div>
    <w:div w:id="1797528237">
      <w:bodyDiv w:val="1"/>
      <w:marLeft w:val="0"/>
      <w:marRight w:val="0"/>
      <w:marTop w:val="0"/>
      <w:marBottom w:val="0"/>
      <w:divBdr>
        <w:top w:val="none" w:sz="0" w:space="0" w:color="auto"/>
        <w:left w:val="none" w:sz="0" w:space="0" w:color="auto"/>
        <w:bottom w:val="none" w:sz="0" w:space="0" w:color="auto"/>
        <w:right w:val="none" w:sz="0" w:space="0" w:color="auto"/>
      </w:divBdr>
    </w:div>
    <w:div w:id="207002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5BD9070547B0419337BECA56C9F99F" ma:contentTypeVersion="18" ma:contentTypeDescription="Create a new document." ma:contentTypeScope="" ma:versionID="f6a35b2494220e41da8e3eb0eac61805">
  <xsd:schema xmlns:xsd="http://www.w3.org/2001/XMLSchema" xmlns:xs="http://www.w3.org/2001/XMLSchema" xmlns:p="http://schemas.microsoft.com/office/2006/metadata/properties" xmlns:ns3="561a64bd-eddd-49c7-89bd-b0b32b6d9755" xmlns:ns4="6e277fbc-8476-419a-874b-f34a39817f82" targetNamespace="http://schemas.microsoft.com/office/2006/metadata/properties" ma:root="true" ma:fieldsID="fe56927fafd2e7cab684931049913612" ns3:_="" ns4:_="">
    <xsd:import namespace="561a64bd-eddd-49c7-89bd-b0b32b6d9755"/>
    <xsd:import namespace="6e277fbc-8476-419a-874b-f34a39817f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a64bd-eddd-49c7-89bd-b0b32b6d9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77fbc-8476-419a-874b-f34a39817f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61a64bd-eddd-49c7-89bd-b0b32b6d9755" xsi:nil="true"/>
  </documentManagement>
</p:properties>
</file>

<file path=customXml/itemProps1.xml><?xml version="1.0" encoding="utf-8"?>
<ds:datastoreItem xmlns:ds="http://schemas.openxmlformats.org/officeDocument/2006/customXml" ds:itemID="{9598035A-6B08-4572-ABD6-8B8F8CB2E338}">
  <ds:schemaRefs>
    <ds:schemaRef ds:uri="http://schemas.microsoft.com/sharepoint/v3/contenttype/forms"/>
  </ds:schemaRefs>
</ds:datastoreItem>
</file>

<file path=customXml/itemProps2.xml><?xml version="1.0" encoding="utf-8"?>
<ds:datastoreItem xmlns:ds="http://schemas.openxmlformats.org/officeDocument/2006/customXml" ds:itemID="{255C81A3-628F-44C9-807D-1F71A15A4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a64bd-eddd-49c7-89bd-b0b32b6d9755"/>
    <ds:schemaRef ds:uri="6e277fbc-8476-419a-874b-f34a39817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F87D4-26AE-4D9D-97B1-092A1E6D58C1}">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6e277fbc-8476-419a-874b-f34a39817f82"/>
    <ds:schemaRef ds:uri="http://purl.org/dc/terms/"/>
    <ds:schemaRef ds:uri="http://schemas.microsoft.com/office/infopath/2007/PartnerControls"/>
    <ds:schemaRef ds:uri="561a64bd-eddd-49c7-89bd-b0b32b6d975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Berrow</dc:creator>
  <cp:keywords/>
  <dc:description/>
  <cp:lastModifiedBy>Evomedien ...</cp:lastModifiedBy>
  <cp:revision>2</cp:revision>
  <cp:lastPrinted>2024-04-10T09:34:00Z</cp:lastPrinted>
  <dcterms:created xsi:type="dcterms:W3CDTF">2024-04-10T09:36:00Z</dcterms:created>
  <dcterms:modified xsi:type="dcterms:W3CDTF">2024-04-10T09:36:00Z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0x010100365BD9070547B0419337BECA56C9F99F</vt:lpwstr>
  </property>
  <property fmtid="{D5CDD505-2E9C-101B-9397-08002B2CF9AE}" pid="3" name="MediaServiceImageTags">
    <vt:lpwstr/>
  </property>
</Properties>
</file>